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F85EA" w14:textId="77777777" w:rsidR="00845662" w:rsidRPr="003D4E6B" w:rsidRDefault="00845662" w:rsidP="00845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6B">
        <w:rPr>
          <w:rFonts w:ascii="Times New Roman" w:hAnsi="Times New Roman" w:cs="Times New Roman"/>
          <w:b/>
          <w:sz w:val="28"/>
          <w:szCs w:val="28"/>
        </w:rPr>
        <w:t>Naugatuck Valley Community College</w:t>
      </w:r>
    </w:p>
    <w:p w14:paraId="0C814BBC" w14:textId="6E108390" w:rsidR="00C8346F" w:rsidRPr="00C8346F" w:rsidRDefault="00845662" w:rsidP="00C83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6B">
        <w:rPr>
          <w:rFonts w:ascii="Times New Roman" w:hAnsi="Times New Roman" w:cs="Times New Roman"/>
          <w:b/>
          <w:sz w:val="28"/>
          <w:szCs w:val="28"/>
        </w:rPr>
        <w:t>Honors Institute</w:t>
      </w:r>
      <w:r w:rsidR="00C8346F" w:rsidRPr="00C8346F">
        <w:rPr>
          <w:rFonts w:ascii="Times New Roman" w:hAnsi="Times New Roman" w:cs="Times New Roman"/>
          <w:b/>
        </w:rPr>
        <w:t xml:space="preserve"> </w:t>
      </w:r>
      <w:r w:rsidR="00DA59C9">
        <w:rPr>
          <w:rFonts w:ascii="Times New Roman" w:hAnsi="Times New Roman" w:cs="Times New Roman"/>
          <w:b/>
          <w:sz w:val="28"/>
          <w:szCs w:val="28"/>
        </w:rPr>
        <w:t>Course</w:t>
      </w:r>
      <w:r w:rsidR="00C8346F" w:rsidRPr="00C8346F">
        <w:rPr>
          <w:rFonts w:ascii="Times New Roman" w:hAnsi="Times New Roman" w:cs="Times New Roman"/>
          <w:b/>
          <w:sz w:val="28"/>
          <w:szCs w:val="28"/>
        </w:rPr>
        <w:t xml:space="preserve"> Contract </w:t>
      </w:r>
    </w:p>
    <w:p w14:paraId="57432A16" w14:textId="77777777" w:rsidR="00845662" w:rsidRPr="003D4E6B" w:rsidRDefault="00845662" w:rsidP="00845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27013" w14:textId="77777777" w:rsidR="00845662" w:rsidRPr="003D4E6B" w:rsidRDefault="00845662" w:rsidP="00845662">
      <w:pPr>
        <w:spacing w:after="0"/>
        <w:jc w:val="center"/>
        <w:rPr>
          <w:rFonts w:ascii="Times New Roman" w:hAnsi="Times New Roman" w:cs="Times New Roman"/>
          <w:b/>
        </w:rPr>
      </w:pPr>
    </w:p>
    <w:p w14:paraId="468259D3" w14:textId="77777777" w:rsidR="006E58F2" w:rsidRPr="003D4E6B" w:rsidRDefault="006E58F2" w:rsidP="006E58F2">
      <w:pPr>
        <w:rPr>
          <w:rFonts w:ascii="Times New Roman" w:hAnsi="Times New Roman" w:cs="Times New Roman"/>
        </w:rPr>
      </w:pPr>
      <w:r w:rsidRPr="003D4E6B">
        <w:rPr>
          <w:rFonts w:ascii="Times New Roman" w:hAnsi="Times New Roman" w:cs="Times New Roman"/>
        </w:rPr>
        <w:t>Student Name:</w:t>
      </w:r>
      <w:r w:rsidR="00FE7BAF" w:rsidRPr="003D4E6B">
        <w:rPr>
          <w:rFonts w:ascii="Times New Roman" w:hAnsi="Times New Roman" w:cs="Times New Roman"/>
        </w:rPr>
        <w:t xml:space="preserve"> </w:t>
      </w:r>
      <w:r w:rsidRPr="003D4E6B">
        <w:rPr>
          <w:rFonts w:ascii="Times New Roman" w:hAnsi="Times New Roman" w:cs="Times New Roman"/>
        </w:rPr>
        <w:t>______________________________Student ID #</w:t>
      </w:r>
      <w:r w:rsidR="00C568AD" w:rsidRPr="003D4E6B">
        <w:rPr>
          <w:rFonts w:ascii="Times New Roman" w:hAnsi="Times New Roman" w:cs="Times New Roman"/>
        </w:rPr>
        <w:t xml:space="preserve">:  </w:t>
      </w:r>
      <w:r w:rsidRPr="003D4E6B">
        <w:rPr>
          <w:rFonts w:ascii="Times New Roman" w:hAnsi="Times New Roman" w:cs="Times New Roman"/>
        </w:rPr>
        <w:t xml:space="preserve"> ___</w:t>
      </w:r>
      <w:r w:rsidR="005A3584" w:rsidRPr="003D4E6B">
        <w:rPr>
          <w:rFonts w:ascii="Times New Roman" w:hAnsi="Times New Roman" w:cs="Times New Roman"/>
        </w:rPr>
        <w:t>__________</w:t>
      </w:r>
      <w:r w:rsidR="00FE7BAF" w:rsidRPr="003D4E6B">
        <w:rPr>
          <w:rFonts w:ascii="Times New Roman" w:hAnsi="Times New Roman" w:cs="Times New Roman"/>
        </w:rPr>
        <w:t>______</w:t>
      </w:r>
      <w:r w:rsidRPr="003D4E6B">
        <w:rPr>
          <w:rFonts w:ascii="Times New Roman" w:hAnsi="Times New Roman" w:cs="Times New Roman"/>
        </w:rPr>
        <w:t>___________</w:t>
      </w:r>
    </w:p>
    <w:p w14:paraId="11BCD417" w14:textId="422D93B5" w:rsidR="006E58F2" w:rsidRPr="003D4E6B" w:rsidRDefault="006E58F2" w:rsidP="006E58F2">
      <w:pPr>
        <w:rPr>
          <w:rFonts w:ascii="Times New Roman" w:hAnsi="Times New Roman" w:cs="Times New Roman"/>
        </w:rPr>
      </w:pPr>
      <w:r w:rsidRPr="003D4E6B">
        <w:rPr>
          <w:rFonts w:ascii="Times New Roman" w:hAnsi="Times New Roman" w:cs="Times New Roman"/>
        </w:rPr>
        <w:t>Phone</w:t>
      </w:r>
      <w:r w:rsidR="00A6211E" w:rsidRPr="003D4E6B">
        <w:rPr>
          <w:rFonts w:ascii="Times New Roman" w:hAnsi="Times New Roman" w:cs="Times New Roman"/>
        </w:rPr>
        <w:t>: _</w:t>
      </w:r>
      <w:r w:rsidR="00B12055">
        <w:rPr>
          <w:rFonts w:ascii="Times New Roman" w:hAnsi="Times New Roman" w:cs="Times New Roman"/>
        </w:rPr>
        <w:t xml:space="preserve">____________________ Official </w:t>
      </w:r>
      <w:r w:rsidR="00075463" w:rsidRPr="00E85BFE">
        <w:rPr>
          <w:rFonts w:ascii="Times New Roman" w:hAnsi="Times New Roman" w:cs="Times New Roman"/>
        </w:rPr>
        <w:t xml:space="preserve">NVCC </w:t>
      </w:r>
      <w:r w:rsidR="00B12055" w:rsidRPr="00E85BFE">
        <w:rPr>
          <w:rFonts w:ascii="Times New Roman" w:hAnsi="Times New Roman" w:cs="Times New Roman"/>
        </w:rPr>
        <w:t>College</w:t>
      </w:r>
      <w:r w:rsidR="00F5564B" w:rsidRPr="00E85BFE">
        <w:rPr>
          <w:rFonts w:ascii="Times New Roman" w:hAnsi="Times New Roman" w:cs="Times New Roman"/>
        </w:rPr>
        <w:t xml:space="preserve"> Email</w:t>
      </w:r>
      <w:r w:rsidR="00E85BFE">
        <w:rPr>
          <w:rFonts w:ascii="Times New Roman" w:hAnsi="Times New Roman" w:cs="Times New Roman"/>
        </w:rPr>
        <w:t>:</w:t>
      </w:r>
      <w:r w:rsidR="00B12055" w:rsidRPr="00E85BFE">
        <w:rPr>
          <w:rFonts w:ascii="Times New Roman" w:hAnsi="Times New Roman" w:cs="Times New Roman"/>
        </w:rPr>
        <w:t>_____</w:t>
      </w:r>
      <w:r w:rsidR="005A3584" w:rsidRPr="00E85BFE">
        <w:rPr>
          <w:rFonts w:ascii="Times New Roman" w:hAnsi="Times New Roman" w:cs="Times New Roman"/>
        </w:rPr>
        <w:t>_______</w:t>
      </w:r>
      <w:r w:rsidRPr="00E85BFE">
        <w:rPr>
          <w:rFonts w:ascii="Times New Roman" w:hAnsi="Times New Roman" w:cs="Times New Roman"/>
        </w:rPr>
        <w:t>_______</w:t>
      </w:r>
      <w:r w:rsidR="00FE7BAF" w:rsidRPr="00E85BFE">
        <w:rPr>
          <w:rFonts w:ascii="Times New Roman" w:hAnsi="Times New Roman" w:cs="Times New Roman"/>
        </w:rPr>
        <w:t>______</w:t>
      </w:r>
      <w:r w:rsidRPr="00E85BFE">
        <w:rPr>
          <w:rFonts w:ascii="Times New Roman" w:hAnsi="Times New Roman" w:cs="Times New Roman"/>
        </w:rPr>
        <w:t>_</w:t>
      </w:r>
      <w:r w:rsidR="005A3584" w:rsidRPr="00E85BFE">
        <w:rPr>
          <w:rFonts w:ascii="Times New Roman" w:hAnsi="Times New Roman" w:cs="Times New Roman"/>
        </w:rPr>
        <w:t>_</w:t>
      </w:r>
      <w:r w:rsidR="00B96F64" w:rsidRPr="00E85BFE">
        <w:rPr>
          <w:rFonts w:ascii="Times New Roman" w:hAnsi="Times New Roman" w:cs="Times New Roman"/>
        </w:rPr>
        <w:t>_____</w:t>
      </w:r>
    </w:p>
    <w:p w14:paraId="14212111" w14:textId="77777777" w:rsidR="006E58F2" w:rsidRPr="003D4E6B" w:rsidRDefault="006E58F2" w:rsidP="006E58F2">
      <w:pPr>
        <w:rPr>
          <w:rFonts w:ascii="Times New Roman" w:hAnsi="Times New Roman" w:cs="Times New Roman"/>
        </w:rPr>
      </w:pPr>
      <w:r w:rsidRPr="003D4E6B">
        <w:rPr>
          <w:rFonts w:ascii="Times New Roman" w:hAnsi="Times New Roman" w:cs="Times New Roman"/>
        </w:rPr>
        <w:t>Course Title:</w:t>
      </w:r>
      <w:r w:rsidR="00FE7BAF" w:rsidRPr="003D4E6B">
        <w:rPr>
          <w:rFonts w:ascii="Times New Roman" w:hAnsi="Times New Roman" w:cs="Times New Roman"/>
        </w:rPr>
        <w:t xml:space="preserve"> </w:t>
      </w:r>
      <w:r w:rsidRPr="003D4E6B">
        <w:rPr>
          <w:rFonts w:ascii="Times New Roman" w:hAnsi="Times New Roman" w:cs="Times New Roman"/>
        </w:rPr>
        <w:t>____________</w:t>
      </w:r>
      <w:r w:rsidR="005A3584" w:rsidRPr="003D4E6B">
        <w:rPr>
          <w:rFonts w:ascii="Times New Roman" w:hAnsi="Times New Roman" w:cs="Times New Roman"/>
        </w:rPr>
        <w:t>__________</w:t>
      </w:r>
      <w:r w:rsidRPr="003D4E6B">
        <w:rPr>
          <w:rFonts w:ascii="Times New Roman" w:hAnsi="Times New Roman" w:cs="Times New Roman"/>
        </w:rPr>
        <w:t>Course No</w:t>
      </w:r>
      <w:r w:rsidR="005A3584" w:rsidRPr="003D4E6B">
        <w:rPr>
          <w:rFonts w:ascii="Times New Roman" w:hAnsi="Times New Roman" w:cs="Times New Roman"/>
        </w:rPr>
        <w:t>:</w:t>
      </w:r>
      <w:r w:rsidR="00FE7BAF" w:rsidRPr="003D4E6B">
        <w:rPr>
          <w:rFonts w:ascii="Times New Roman" w:hAnsi="Times New Roman" w:cs="Times New Roman"/>
        </w:rPr>
        <w:t xml:space="preserve"> </w:t>
      </w:r>
      <w:r w:rsidRPr="003D4E6B">
        <w:rPr>
          <w:rFonts w:ascii="Times New Roman" w:hAnsi="Times New Roman" w:cs="Times New Roman"/>
        </w:rPr>
        <w:t>_____________</w:t>
      </w:r>
      <w:r w:rsidR="005A3584" w:rsidRPr="003D4E6B">
        <w:rPr>
          <w:rFonts w:ascii="Times New Roman" w:hAnsi="Times New Roman" w:cs="Times New Roman"/>
        </w:rPr>
        <w:t>___</w:t>
      </w:r>
      <w:r w:rsidRPr="003D4E6B">
        <w:rPr>
          <w:rFonts w:ascii="Times New Roman" w:hAnsi="Times New Roman" w:cs="Times New Roman"/>
        </w:rPr>
        <w:t>Section</w:t>
      </w:r>
      <w:r w:rsidR="005A3584" w:rsidRPr="003D4E6B">
        <w:rPr>
          <w:rFonts w:ascii="Times New Roman" w:hAnsi="Times New Roman" w:cs="Times New Roman"/>
        </w:rPr>
        <w:t>:</w:t>
      </w:r>
      <w:r w:rsidRPr="003D4E6B">
        <w:rPr>
          <w:rFonts w:ascii="Times New Roman" w:hAnsi="Times New Roman" w:cs="Times New Roman"/>
        </w:rPr>
        <w:t>______________</w:t>
      </w:r>
      <w:r w:rsidR="003D4E6B">
        <w:rPr>
          <w:rFonts w:ascii="Times New Roman" w:hAnsi="Times New Roman" w:cs="Times New Roman"/>
        </w:rPr>
        <w:t>_____</w:t>
      </w:r>
    </w:p>
    <w:p w14:paraId="55FE512E" w14:textId="77777777" w:rsidR="006E58F2" w:rsidRPr="003D4E6B" w:rsidRDefault="006E58F2" w:rsidP="00C8346F">
      <w:pPr>
        <w:spacing w:after="120"/>
        <w:rPr>
          <w:rFonts w:ascii="Times New Roman" w:hAnsi="Times New Roman" w:cs="Times New Roman"/>
        </w:rPr>
      </w:pPr>
      <w:r w:rsidRPr="003D4E6B">
        <w:rPr>
          <w:rFonts w:ascii="Times New Roman" w:hAnsi="Times New Roman" w:cs="Times New Roman"/>
        </w:rPr>
        <w:t>Inst</w:t>
      </w:r>
      <w:r w:rsidR="00FE7BAF" w:rsidRPr="003D4E6B">
        <w:rPr>
          <w:rFonts w:ascii="Times New Roman" w:hAnsi="Times New Roman" w:cs="Times New Roman"/>
        </w:rPr>
        <w:t>ructor Name: __________________</w:t>
      </w:r>
      <w:r w:rsidRPr="003D4E6B">
        <w:rPr>
          <w:rFonts w:ascii="Times New Roman" w:hAnsi="Times New Roman" w:cs="Times New Roman"/>
        </w:rPr>
        <w:t>Instructor Phone</w:t>
      </w:r>
      <w:r w:rsidR="005A3584" w:rsidRPr="003D4E6B">
        <w:rPr>
          <w:rFonts w:ascii="Times New Roman" w:hAnsi="Times New Roman" w:cs="Times New Roman"/>
        </w:rPr>
        <w:t>:</w:t>
      </w:r>
      <w:r w:rsidR="00FE7BAF" w:rsidRPr="003D4E6B">
        <w:rPr>
          <w:rFonts w:ascii="Times New Roman" w:hAnsi="Times New Roman" w:cs="Times New Roman"/>
        </w:rPr>
        <w:t xml:space="preserve"> </w:t>
      </w:r>
      <w:r w:rsidRPr="003D4E6B">
        <w:rPr>
          <w:rFonts w:ascii="Times New Roman" w:hAnsi="Times New Roman" w:cs="Times New Roman"/>
        </w:rPr>
        <w:t xml:space="preserve">_________Instructor </w:t>
      </w:r>
      <w:r w:rsidR="00FE7BAF" w:rsidRPr="003D4E6B">
        <w:rPr>
          <w:rFonts w:ascii="Times New Roman" w:hAnsi="Times New Roman" w:cs="Times New Roman"/>
        </w:rPr>
        <w:t>E</w:t>
      </w:r>
      <w:r w:rsidRPr="003D4E6B">
        <w:rPr>
          <w:rFonts w:ascii="Times New Roman" w:hAnsi="Times New Roman" w:cs="Times New Roman"/>
        </w:rPr>
        <w:t>m</w:t>
      </w:r>
      <w:r w:rsidR="005A3584" w:rsidRPr="003D4E6B">
        <w:rPr>
          <w:rFonts w:ascii="Times New Roman" w:hAnsi="Times New Roman" w:cs="Times New Roman"/>
        </w:rPr>
        <w:t>ail</w:t>
      </w:r>
      <w:r w:rsidR="00A6211E" w:rsidRPr="003D4E6B">
        <w:rPr>
          <w:rFonts w:ascii="Times New Roman" w:hAnsi="Times New Roman" w:cs="Times New Roman"/>
        </w:rPr>
        <w:t>: _</w:t>
      </w:r>
      <w:r w:rsidR="005A3584" w:rsidRPr="003D4E6B">
        <w:rPr>
          <w:rFonts w:ascii="Times New Roman" w:hAnsi="Times New Roman" w:cs="Times New Roman"/>
        </w:rPr>
        <w:t>______________</w:t>
      </w:r>
    </w:p>
    <w:p w14:paraId="187D40E8" w14:textId="656BE3D1" w:rsidR="005A3584" w:rsidRDefault="005A3584" w:rsidP="00C8346F">
      <w:pPr>
        <w:spacing w:after="120"/>
        <w:rPr>
          <w:rFonts w:ascii="Times New Roman" w:hAnsi="Times New Roman" w:cs="Times New Roman"/>
          <w:b/>
        </w:rPr>
      </w:pPr>
      <w:r w:rsidRPr="003D4E6B">
        <w:rPr>
          <w:rFonts w:ascii="Times New Roman" w:hAnsi="Times New Roman" w:cs="Times New Roman"/>
          <w:b/>
        </w:rPr>
        <w:t>Project Title</w:t>
      </w:r>
      <w:r w:rsidR="00DA59C9">
        <w:rPr>
          <w:rFonts w:ascii="Times New Roman" w:hAnsi="Times New Roman" w:cs="Times New Roman"/>
          <w:b/>
        </w:rPr>
        <w:t xml:space="preserve">: </w:t>
      </w:r>
      <w:r w:rsidRPr="003D4E6B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182FCD0A" w14:textId="68F7CFE7" w:rsidR="00C8346F" w:rsidRDefault="00C8346F" w:rsidP="00C8346F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Learning Outcome</w:t>
      </w:r>
      <w:r w:rsidR="008A3B32">
        <w:rPr>
          <w:rFonts w:ascii="Times New Roman" w:hAnsi="Times New Roman" w:cs="Times New Roman"/>
          <w:b/>
        </w:rPr>
        <w:t>(s)</w:t>
      </w:r>
      <w:r>
        <w:rPr>
          <w:rFonts w:ascii="Times New Roman" w:hAnsi="Times New Roman" w:cs="Times New Roman"/>
          <w:b/>
        </w:rPr>
        <w:t xml:space="preserve"> Addressed:</w:t>
      </w:r>
      <w:r w:rsidR="00776DB8">
        <w:rPr>
          <w:rFonts w:ascii="Times New Roman" w:hAnsi="Times New Roman" w:cs="Times New Roman"/>
          <w:b/>
        </w:rPr>
        <w:t xml:space="preserve"> _____________________________________________________________________________________</w:t>
      </w:r>
    </w:p>
    <w:p w14:paraId="1246CE65" w14:textId="4168B515" w:rsidR="00776DB8" w:rsidRDefault="00776DB8" w:rsidP="00C8346F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What is your research question? </w:t>
      </w:r>
    </w:p>
    <w:p w14:paraId="7CD9BA6B" w14:textId="77777777" w:rsidR="00C8346F" w:rsidRPr="003D4E6B" w:rsidRDefault="00C8346F" w:rsidP="00C8346F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47D18724" w14:textId="77777777" w:rsidR="005A3584" w:rsidRPr="003D4E6B" w:rsidRDefault="005A3584" w:rsidP="00C8346F">
      <w:pPr>
        <w:spacing w:after="120"/>
        <w:rPr>
          <w:rFonts w:ascii="Times New Roman" w:hAnsi="Times New Roman" w:cs="Times New Roman"/>
          <w:b/>
        </w:rPr>
      </w:pPr>
      <w:r w:rsidRPr="003D4E6B">
        <w:rPr>
          <w:rFonts w:ascii="Times New Roman" w:hAnsi="Times New Roman" w:cs="Times New Roman"/>
          <w:b/>
        </w:rPr>
        <w:t>Research/resources to be used: ______________________________________________________________________________</w:t>
      </w:r>
      <w:r w:rsidR="00A6211E" w:rsidRPr="003D4E6B">
        <w:rPr>
          <w:rFonts w:ascii="Times New Roman" w:hAnsi="Times New Roman" w:cs="Times New Roman"/>
          <w:b/>
        </w:rPr>
        <w:t>_______</w:t>
      </w:r>
    </w:p>
    <w:p w14:paraId="75EA2EBE" w14:textId="1ADC58C9" w:rsidR="00CE6F83" w:rsidRPr="003D4E6B" w:rsidRDefault="00DA59C9" w:rsidP="00A621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Project Deliverable:</w:t>
      </w:r>
      <w:r w:rsidR="00776DB8">
        <w:rPr>
          <w:rFonts w:ascii="Times New Roman" w:hAnsi="Times New Roman" w:cs="Times New Roman"/>
          <w:b/>
        </w:rPr>
        <w:t xml:space="preserve"> </w:t>
      </w:r>
      <w:r w:rsidR="00BD19C4">
        <w:rPr>
          <w:rFonts w:ascii="Times New Roman" w:hAnsi="Times New Roman" w:cs="Times New Roman"/>
          <w:b/>
        </w:rPr>
        <w:t>Includes</w:t>
      </w:r>
      <w:r w:rsidR="00C12C22">
        <w:rPr>
          <w:rFonts w:ascii="Times New Roman" w:hAnsi="Times New Roman" w:cs="Times New Roman"/>
          <w:b/>
        </w:rPr>
        <w:t>:</w:t>
      </w:r>
      <w:r w:rsidR="00BD19C4">
        <w:rPr>
          <w:rFonts w:ascii="Times New Roman" w:hAnsi="Times New Roman" w:cs="Times New Roman"/>
          <w:b/>
        </w:rPr>
        <w:t xml:space="preserve"> R</w:t>
      </w:r>
      <w:r w:rsidR="00075463">
        <w:rPr>
          <w:rFonts w:ascii="Times New Roman" w:hAnsi="Times New Roman" w:cs="Times New Roman"/>
          <w:b/>
        </w:rPr>
        <w:t xml:space="preserve">esearch paper, </w:t>
      </w:r>
      <w:r w:rsidR="00BD19C4">
        <w:rPr>
          <w:rFonts w:ascii="Times New Roman" w:hAnsi="Times New Roman" w:cs="Times New Roman"/>
          <w:b/>
        </w:rPr>
        <w:t xml:space="preserve">research session with NVCC librarian, and </w:t>
      </w:r>
      <w:r w:rsidR="00075463">
        <w:rPr>
          <w:rFonts w:ascii="Times New Roman" w:hAnsi="Times New Roman" w:cs="Times New Roman"/>
          <w:b/>
        </w:rPr>
        <w:t xml:space="preserve">presentation at </w:t>
      </w:r>
      <w:r w:rsidR="00E85BFE">
        <w:rPr>
          <w:rFonts w:ascii="Times New Roman" w:hAnsi="Times New Roman" w:cs="Times New Roman"/>
          <w:b/>
        </w:rPr>
        <w:t xml:space="preserve">the </w:t>
      </w:r>
      <w:r w:rsidR="00075463">
        <w:rPr>
          <w:rFonts w:ascii="Times New Roman" w:hAnsi="Times New Roman" w:cs="Times New Roman"/>
          <w:b/>
        </w:rPr>
        <w:t xml:space="preserve">Honors Showcase </w:t>
      </w:r>
      <w:r w:rsidR="00CE6F83" w:rsidRPr="003D4E6B">
        <w:rPr>
          <w:rFonts w:ascii="Times New Roman" w:hAnsi="Times New Roman" w:cs="Times New Roman"/>
          <w:b/>
        </w:rPr>
        <w:t>______________________________________________________________________________</w:t>
      </w:r>
      <w:r w:rsidR="00A6211E" w:rsidRPr="003D4E6B">
        <w:rPr>
          <w:rFonts w:ascii="Times New Roman" w:hAnsi="Times New Roman" w:cs="Times New Roman"/>
          <w:b/>
        </w:rPr>
        <w:t>____________________________________________________________________________________________</w:t>
      </w:r>
      <w:r w:rsidR="00CE6F83" w:rsidRPr="003D4E6B">
        <w:rPr>
          <w:rFonts w:ascii="Times New Roman" w:hAnsi="Times New Roman" w:cs="Times New Roman"/>
          <w:b/>
        </w:rPr>
        <w:t>______________________________________________________________________________</w:t>
      </w:r>
      <w:r w:rsidR="00A6211E" w:rsidRPr="003D4E6B">
        <w:rPr>
          <w:rFonts w:ascii="Times New Roman" w:hAnsi="Times New Roman" w:cs="Times New Roman"/>
          <w:b/>
        </w:rPr>
        <w:t>____________________________________________________________________________________________</w:t>
      </w:r>
    </w:p>
    <w:p w14:paraId="34102EED" w14:textId="77777777" w:rsidR="00B96F64" w:rsidRDefault="00A6211E" w:rsidP="00B96F64">
      <w:pPr>
        <w:rPr>
          <w:rFonts w:ascii="Times New Roman" w:hAnsi="Times New Roman" w:cs="Times New Roman"/>
          <w:b/>
        </w:rPr>
      </w:pPr>
      <w:r w:rsidRPr="003D4E6B">
        <w:rPr>
          <w:rFonts w:ascii="Times New Roman" w:hAnsi="Times New Roman" w:cs="Times New Roman"/>
          <w:b/>
        </w:rPr>
        <w:t xml:space="preserve">Proposed Schedule of Activities: </w:t>
      </w:r>
      <w:r w:rsidRPr="003D4E6B">
        <w:rPr>
          <w:rFonts w:ascii="Times New Roman" w:hAnsi="Times New Roman" w:cs="Times New Roman"/>
        </w:rPr>
        <w:t>(Include due dates &amp; descriptions</w:t>
      </w:r>
      <w:r w:rsidR="00B96F64">
        <w:rPr>
          <w:rFonts w:ascii="Times New Roman" w:hAnsi="Times New Roman" w:cs="Times New Roman"/>
        </w:rPr>
        <w:t xml:space="preserve">) </w:t>
      </w:r>
      <w:r w:rsidRPr="003D4E6B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</w:t>
      </w:r>
      <w:r w:rsidR="00A14083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6BE51655" w14:textId="77777777" w:rsidR="00B96F64" w:rsidRPr="00B96F64" w:rsidRDefault="00B96F64" w:rsidP="00B96F64">
      <w:pPr>
        <w:rPr>
          <w:rFonts w:ascii="Times New Roman" w:hAnsi="Times New Roman" w:cs="Times New Roman"/>
          <w:i/>
        </w:rPr>
      </w:pPr>
      <w:r w:rsidRPr="00B96F64">
        <w:rPr>
          <w:rFonts w:ascii="Times New Roman" w:hAnsi="Times New Roman" w:cs="Times New Roman"/>
          <w:i/>
        </w:rPr>
        <w:t>*Attach additional pages as necessary.</w:t>
      </w:r>
    </w:p>
    <w:p w14:paraId="0546A0F7" w14:textId="77777777" w:rsidR="00CE6F83" w:rsidRPr="003D4E6B" w:rsidRDefault="00CE6F83" w:rsidP="00CE6F83">
      <w:pPr>
        <w:rPr>
          <w:rFonts w:ascii="Times New Roman" w:hAnsi="Times New Roman" w:cs="Times New Roman"/>
          <w:b/>
        </w:rPr>
      </w:pPr>
      <w:r w:rsidRPr="003D4E6B">
        <w:rPr>
          <w:rFonts w:ascii="Times New Roman" w:hAnsi="Times New Roman" w:cs="Times New Roman"/>
          <w:b/>
        </w:rPr>
        <w:t>Student Signature</w:t>
      </w:r>
      <w:r w:rsidR="003D4E6B" w:rsidRPr="003D4E6B">
        <w:rPr>
          <w:rFonts w:ascii="Times New Roman" w:hAnsi="Times New Roman" w:cs="Times New Roman"/>
          <w:b/>
        </w:rPr>
        <w:t>: _</w:t>
      </w:r>
      <w:r w:rsidRPr="003D4E6B">
        <w:rPr>
          <w:rFonts w:ascii="Times New Roman" w:hAnsi="Times New Roman" w:cs="Times New Roman"/>
          <w:b/>
        </w:rPr>
        <w:t>_____________________________________________ Date</w:t>
      </w:r>
      <w:r w:rsidR="00C8346F" w:rsidRPr="003D4E6B">
        <w:rPr>
          <w:rFonts w:ascii="Times New Roman" w:hAnsi="Times New Roman" w:cs="Times New Roman"/>
          <w:b/>
        </w:rPr>
        <w:t>: _</w:t>
      </w:r>
      <w:r w:rsidRPr="003D4E6B">
        <w:rPr>
          <w:rFonts w:ascii="Times New Roman" w:hAnsi="Times New Roman" w:cs="Times New Roman"/>
          <w:b/>
        </w:rPr>
        <w:t>__________</w:t>
      </w:r>
    </w:p>
    <w:p w14:paraId="0199E586" w14:textId="77777777" w:rsidR="00D01B7D" w:rsidRPr="004B6AF4" w:rsidRDefault="00CE6F83">
      <w:pPr>
        <w:rPr>
          <w:rFonts w:ascii="Times New Roman" w:hAnsi="Times New Roman" w:cs="Times New Roman"/>
          <w:b/>
        </w:rPr>
      </w:pPr>
      <w:r w:rsidRPr="004B6AF4">
        <w:rPr>
          <w:rFonts w:ascii="Times New Roman" w:hAnsi="Times New Roman" w:cs="Times New Roman"/>
          <w:b/>
        </w:rPr>
        <w:t>Instructor Signature</w:t>
      </w:r>
      <w:r w:rsidR="003D4E6B" w:rsidRPr="004B6AF4">
        <w:rPr>
          <w:rFonts w:ascii="Times New Roman" w:hAnsi="Times New Roman" w:cs="Times New Roman"/>
          <w:b/>
        </w:rPr>
        <w:t>: _</w:t>
      </w:r>
      <w:r w:rsidRPr="004B6AF4">
        <w:rPr>
          <w:rFonts w:ascii="Times New Roman" w:hAnsi="Times New Roman" w:cs="Times New Roman"/>
          <w:b/>
        </w:rPr>
        <w:t>__________________________________________</w:t>
      </w:r>
      <w:r w:rsidR="00C8346F" w:rsidRPr="004B6AF4">
        <w:rPr>
          <w:rFonts w:ascii="Times New Roman" w:hAnsi="Times New Roman" w:cs="Times New Roman"/>
          <w:b/>
        </w:rPr>
        <w:t>_ Date: _</w:t>
      </w:r>
      <w:r w:rsidRPr="004B6AF4">
        <w:rPr>
          <w:rFonts w:ascii="Times New Roman" w:hAnsi="Times New Roman" w:cs="Times New Roman"/>
          <w:b/>
        </w:rPr>
        <w:t>__________</w:t>
      </w:r>
    </w:p>
    <w:p w14:paraId="0806E53A" w14:textId="77777777" w:rsidR="00A14083" w:rsidRPr="004B6AF4" w:rsidRDefault="00075463" w:rsidP="003D4E6B">
      <w:pPr>
        <w:pStyle w:val="Footer"/>
        <w:rPr>
          <w:rFonts w:ascii="Times New Roman" w:hAnsi="Times New Roman" w:cs="Times New Roman"/>
        </w:rPr>
      </w:pPr>
      <w:r w:rsidRPr="004B6AF4">
        <w:rPr>
          <w:rFonts w:ascii="Times New Roman" w:hAnsi="Times New Roman" w:cs="Times New Roman"/>
        </w:rPr>
        <w:t xml:space="preserve">Copy to: </w:t>
      </w:r>
    </w:p>
    <w:p w14:paraId="0B94A79C" w14:textId="77777777" w:rsidR="003D4E6B" w:rsidRPr="004B6AF4" w:rsidRDefault="00075463" w:rsidP="003D4E6B">
      <w:pPr>
        <w:pStyle w:val="Footer"/>
        <w:rPr>
          <w:rFonts w:ascii="Times New Roman" w:hAnsi="Times New Roman" w:cs="Times New Roman"/>
        </w:rPr>
      </w:pPr>
      <w:r w:rsidRPr="004B6AF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C5CC36" wp14:editId="57383F5B">
                <wp:simplePos x="0" y="0"/>
                <wp:positionH relativeFrom="column">
                  <wp:posOffset>1704975</wp:posOffset>
                </wp:positionH>
                <wp:positionV relativeFrom="paragraph">
                  <wp:posOffset>20955</wp:posOffset>
                </wp:positionV>
                <wp:extent cx="200025" cy="90805"/>
                <wp:effectExtent l="9525" t="11430" r="9525" b="1206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882208" id="Rectangle 3" o:spid="_x0000_s1026" style="position:absolute;margin-left:134.25pt;margin-top:1.65pt;width:15.7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"/>
            </w:pict>
          </mc:Fallback>
        </mc:AlternateContent>
      </w:r>
      <w:r w:rsidRPr="004B6AF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37D1F" wp14:editId="6943D9CA">
                <wp:simplePos x="0" y="0"/>
                <wp:positionH relativeFrom="column">
                  <wp:posOffset>3181350</wp:posOffset>
                </wp:positionH>
                <wp:positionV relativeFrom="paragraph">
                  <wp:posOffset>45720</wp:posOffset>
                </wp:positionV>
                <wp:extent cx="200025" cy="90805"/>
                <wp:effectExtent l="9525" t="11430" r="952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BD6FD6" id="Rectangle 4" o:spid="_x0000_s1026" style="position:absolute;margin-left:250.5pt;margin-top:3.6pt;width:15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lzGgIAADo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"/>
            </w:pict>
          </mc:Fallback>
        </mc:AlternateContent>
      </w:r>
      <w:r w:rsidRPr="004B6AF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6F7D1" wp14:editId="055DFA2D">
                <wp:simplePos x="0" y="0"/>
                <wp:positionH relativeFrom="column">
                  <wp:posOffset>4819650</wp:posOffset>
                </wp:positionH>
                <wp:positionV relativeFrom="paragraph">
                  <wp:posOffset>45720</wp:posOffset>
                </wp:positionV>
                <wp:extent cx="200025" cy="90805"/>
                <wp:effectExtent l="9525" t="11430" r="9525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44D188" id="Rectangle 5" o:spid="_x0000_s1026" style="position:absolute;margin-left:379.5pt;margin-top:3.6pt;width:15.7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"/>
            </w:pict>
          </mc:Fallback>
        </mc:AlternateContent>
      </w:r>
      <w:r w:rsidRPr="004B6AF4">
        <w:rPr>
          <w:rFonts w:ascii="Times New Roman" w:hAnsi="Times New Roman" w:cs="Times New Roman"/>
        </w:rPr>
        <w:t xml:space="preserve">       </w:t>
      </w:r>
      <w:r w:rsidR="003D4E6B" w:rsidRPr="004B6AF4">
        <w:rPr>
          <w:rFonts w:ascii="Times New Roman" w:hAnsi="Times New Roman" w:cs="Times New Roman"/>
        </w:rPr>
        <w:t>Honors Institute</w:t>
      </w:r>
      <w:r w:rsidRPr="004B6AF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33D89" wp14:editId="716C522F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200025" cy="90805"/>
                <wp:effectExtent l="9525" t="11430" r="9525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A6A56A" id="Rectangle 3" o:spid="_x0000_s1026" style="position:absolute;margin-left:0;margin-top:.9pt;width:15.7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"/>
            </w:pict>
          </mc:Fallback>
        </mc:AlternateContent>
      </w:r>
      <w:r w:rsidRPr="004B6AF4">
        <w:rPr>
          <w:rFonts w:ascii="Times New Roman" w:hAnsi="Times New Roman" w:cs="Times New Roman"/>
        </w:rPr>
        <w:t xml:space="preserve">  </w:t>
      </w:r>
      <w:r w:rsidR="00A14083" w:rsidRPr="004B6AF4">
        <w:rPr>
          <w:rFonts w:ascii="Times New Roman" w:hAnsi="Times New Roman" w:cs="Times New Roman"/>
        </w:rPr>
        <w:t xml:space="preserve">         </w:t>
      </w:r>
      <w:r w:rsidRPr="004B6AF4">
        <w:rPr>
          <w:rFonts w:ascii="Times New Roman" w:hAnsi="Times New Roman" w:cs="Times New Roman"/>
        </w:rPr>
        <w:t xml:space="preserve">             </w:t>
      </w:r>
      <w:r w:rsidR="003D4E6B" w:rsidRPr="004B6AF4">
        <w:rPr>
          <w:rFonts w:ascii="Times New Roman" w:hAnsi="Times New Roman" w:cs="Times New Roman"/>
        </w:rPr>
        <w:t>Instructor</w:t>
      </w:r>
      <w:r w:rsidR="003D4E6B" w:rsidRPr="004B6AF4">
        <w:rPr>
          <w:rFonts w:ascii="Times New Roman" w:hAnsi="Times New Roman" w:cs="Times New Roman"/>
        </w:rPr>
        <w:tab/>
      </w:r>
      <w:r w:rsidRPr="004B6AF4">
        <w:rPr>
          <w:rFonts w:ascii="Times New Roman" w:hAnsi="Times New Roman" w:cs="Times New Roman"/>
        </w:rPr>
        <w:t xml:space="preserve">                           </w:t>
      </w:r>
      <w:r w:rsidR="007A2725" w:rsidRPr="004B6AF4">
        <w:rPr>
          <w:rFonts w:ascii="Times New Roman" w:hAnsi="Times New Roman" w:cs="Times New Roman"/>
        </w:rPr>
        <w:t xml:space="preserve">Division </w:t>
      </w:r>
      <w:r w:rsidRPr="004B6AF4">
        <w:rPr>
          <w:rFonts w:ascii="Times New Roman" w:hAnsi="Times New Roman" w:cs="Times New Roman"/>
        </w:rPr>
        <w:t>Director                  Student</w:t>
      </w:r>
    </w:p>
    <w:p w14:paraId="60EEB9DD" w14:textId="5E30FA98" w:rsidR="00075463" w:rsidRPr="004B6AF4" w:rsidRDefault="005C60C1" w:rsidP="003D4E6B">
      <w:pPr>
        <w:pStyle w:val="Foo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(K. Murphy F 304</w:t>
      </w:r>
      <w:r w:rsidR="00075463" w:rsidRPr="004B6AF4">
        <w:rPr>
          <w:rFonts w:ascii="Times New Roman" w:hAnsi="Times New Roman" w:cs="Times New Roman"/>
        </w:rPr>
        <w:t xml:space="preserve">) </w:t>
      </w:r>
    </w:p>
    <w:p w14:paraId="415D3F98" w14:textId="77777777" w:rsidR="003D4E6B" w:rsidRPr="004B6AF4" w:rsidRDefault="002F5AB1" w:rsidP="00D01B7D">
      <w:pPr>
        <w:rPr>
          <w:rFonts w:ascii="Times New Roman" w:hAnsi="Times New Roman" w:cs="Times New Roman"/>
          <w:sz w:val="24"/>
          <w:szCs w:val="24"/>
        </w:rPr>
      </w:pPr>
      <w:r w:rsidRPr="004B6AF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99D5BA" wp14:editId="1FA9214E">
                <wp:simplePos x="0" y="0"/>
                <wp:positionH relativeFrom="column">
                  <wp:posOffset>8890</wp:posOffset>
                </wp:positionH>
                <wp:positionV relativeFrom="paragraph">
                  <wp:posOffset>85725</wp:posOffset>
                </wp:positionV>
                <wp:extent cx="6158865" cy="0"/>
                <wp:effectExtent l="18415" t="12065" r="13970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8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2DB1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pt;margin-top:6.75pt;width:484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0C4Hg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" strokeweight="1.5pt"/>
            </w:pict>
          </mc:Fallback>
        </mc:AlternateContent>
      </w:r>
    </w:p>
    <w:p w14:paraId="315D8662" w14:textId="77777777" w:rsidR="00C8346F" w:rsidRPr="004B6AF4" w:rsidRDefault="003D4E6B" w:rsidP="00C8346F">
      <w:pPr>
        <w:rPr>
          <w:rFonts w:ascii="Times New Roman" w:hAnsi="Times New Roman" w:cs="Times New Roman"/>
          <w:sz w:val="24"/>
          <w:szCs w:val="24"/>
        </w:rPr>
      </w:pPr>
      <w:r w:rsidRPr="004B6AF4">
        <w:rPr>
          <w:rFonts w:ascii="Times New Roman" w:hAnsi="Times New Roman" w:cs="Times New Roman"/>
          <w:sz w:val="24"/>
          <w:szCs w:val="24"/>
        </w:rPr>
        <w:t xml:space="preserve">Chair Signature: _______________________ </w:t>
      </w:r>
      <w:r w:rsidR="00C8346F" w:rsidRPr="004B6AF4">
        <w:rPr>
          <w:rFonts w:ascii="Times New Roman" w:hAnsi="Times New Roman" w:cs="Times New Roman"/>
          <w:sz w:val="24"/>
          <w:szCs w:val="24"/>
        </w:rPr>
        <w:t>Date: _________________</w:t>
      </w:r>
    </w:p>
    <w:p w14:paraId="6BF9211C" w14:textId="77777777" w:rsidR="003D4E6B" w:rsidRPr="003D4E6B" w:rsidRDefault="003D4E6B" w:rsidP="00D01B7D">
      <w:pPr>
        <w:rPr>
          <w:rFonts w:ascii="Times New Roman" w:hAnsi="Times New Roman" w:cs="Times New Roman"/>
          <w:sz w:val="24"/>
          <w:szCs w:val="24"/>
        </w:rPr>
      </w:pPr>
      <w:r w:rsidRPr="004B6AF4">
        <w:rPr>
          <w:rFonts w:ascii="Times New Roman" w:hAnsi="Times New Roman" w:cs="Times New Roman"/>
          <w:sz w:val="24"/>
          <w:szCs w:val="24"/>
        </w:rPr>
        <w:t>Dean of Academic Affairs: _________________________________ Date: ____________</w:t>
      </w:r>
      <w:r w:rsidR="00B96F64" w:rsidRPr="004B6AF4">
        <w:rPr>
          <w:rFonts w:ascii="Times New Roman" w:hAnsi="Times New Roman" w:cs="Times New Roman"/>
          <w:sz w:val="24"/>
          <w:szCs w:val="24"/>
        </w:rPr>
        <w:t>_____</w:t>
      </w:r>
    </w:p>
    <w:p w14:paraId="4F782243" w14:textId="77777777" w:rsidR="003D4E6B" w:rsidRPr="00A14083" w:rsidRDefault="003D4E6B" w:rsidP="00B96F64">
      <w:pPr>
        <w:rPr>
          <w:rFonts w:ascii="Times New Roman" w:hAnsi="Times New Roman" w:cs="Times New Roman"/>
          <w:b/>
        </w:rPr>
      </w:pPr>
      <w:r w:rsidRPr="00A14083">
        <w:rPr>
          <w:rFonts w:ascii="Times New Roman" w:hAnsi="Times New Roman" w:cs="Times New Roman"/>
          <w:b/>
        </w:rPr>
        <w:t>Summary of Honors by Contract Project Requirements</w:t>
      </w:r>
    </w:p>
    <w:p w14:paraId="4EC73E2E" w14:textId="77777777" w:rsidR="003D4E6B" w:rsidRPr="00A14083" w:rsidRDefault="003D4E6B" w:rsidP="003D4E6B">
      <w:pPr>
        <w:jc w:val="both"/>
        <w:rPr>
          <w:rFonts w:ascii="Times New Roman" w:hAnsi="Times New Roman" w:cs="Times New Roman"/>
        </w:rPr>
      </w:pPr>
      <w:r w:rsidRPr="00DF572D">
        <w:rPr>
          <w:rFonts w:ascii="Times New Roman" w:hAnsi="Times New Roman" w:cs="Times New Roman"/>
        </w:rPr>
        <w:lastRenderedPageBreak/>
        <w:t>Projects should involve approximately 20 hours of work, not including consultations</w:t>
      </w:r>
      <w:r w:rsidR="00075463" w:rsidRPr="00DF572D">
        <w:rPr>
          <w:rFonts w:ascii="Times New Roman" w:hAnsi="Times New Roman" w:cs="Times New Roman"/>
        </w:rPr>
        <w:t xml:space="preserve"> with faculty</w:t>
      </w:r>
      <w:r w:rsidRPr="00DF572D">
        <w:rPr>
          <w:rFonts w:ascii="Times New Roman" w:hAnsi="Times New Roman" w:cs="Times New Roman"/>
        </w:rPr>
        <w:t>. Projects are encouraged to incorporate service learning. Honors Contracts may not be used for Pass/Fail, developmental cou</w:t>
      </w:r>
      <w:r w:rsidR="00075463" w:rsidRPr="00DF572D">
        <w:rPr>
          <w:rFonts w:ascii="Times New Roman" w:hAnsi="Times New Roman" w:cs="Times New Roman"/>
        </w:rPr>
        <w:t xml:space="preserve">rses, sub-100 level ESL courses.  </w:t>
      </w:r>
      <w:r w:rsidRPr="00DF572D">
        <w:rPr>
          <w:rFonts w:ascii="Times New Roman" w:hAnsi="Times New Roman" w:cs="Times New Roman"/>
        </w:rPr>
        <w:t>Contract must be complete within the first t</w:t>
      </w:r>
      <w:r w:rsidR="00C8346F" w:rsidRPr="00DF572D">
        <w:rPr>
          <w:rFonts w:ascii="Times New Roman" w:hAnsi="Times New Roman" w:cs="Times New Roman"/>
        </w:rPr>
        <w:t>hree</w:t>
      </w:r>
      <w:r w:rsidRPr="00DF572D">
        <w:rPr>
          <w:rFonts w:ascii="Times New Roman" w:hAnsi="Times New Roman" w:cs="Times New Roman"/>
        </w:rPr>
        <w:t xml:space="preserve"> weeks of the semester.</w:t>
      </w:r>
    </w:p>
    <w:p w14:paraId="4CA93C62" w14:textId="06892974" w:rsidR="00AF1B31" w:rsidRPr="00A14083" w:rsidRDefault="00D01B7D" w:rsidP="00D01B7D">
      <w:pPr>
        <w:rPr>
          <w:rFonts w:ascii="Times New Roman" w:hAnsi="Times New Roman" w:cs="Times New Roman"/>
          <w:b/>
        </w:rPr>
      </w:pPr>
      <w:r w:rsidRPr="00A14083">
        <w:rPr>
          <w:rFonts w:ascii="Times New Roman" w:hAnsi="Times New Roman" w:cs="Times New Roman"/>
          <w:b/>
        </w:rPr>
        <w:t>Sc</w:t>
      </w:r>
      <w:r w:rsidR="00AF1B31" w:rsidRPr="00A14083">
        <w:rPr>
          <w:rFonts w:ascii="Times New Roman" w:hAnsi="Times New Roman" w:cs="Times New Roman"/>
          <w:b/>
        </w:rPr>
        <w:t xml:space="preserve">ope of the </w:t>
      </w:r>
      <w:r w:rsidR="00AF1B31" w:rsidRPr="00FA7873">
        <w:rPr>
          <w:rFonts w:ascii="Times New Roman" w:hAnsi="Times New Roman" w:cs="Times New Roman"/>
          <w:b/>
          <w:highlight w:val="yellow"/>
        </w:rPr>
        <w:t xml:space="preserve">Honors </w:t>
      </w:r>
      <w:r w:rsidR="00FA7873" w:rsidRPr="00FA7873">
        <w:rPr>
          <w:rFonts w:ascii="Times New Roman" w:hAnsi="Times New Roman" w:cs="Times New Roman"/>
          <w:b/>
          <w:highlight w:val="yellow"/>
        </w:rPr>
        <w:t>Research</w:t>
      </w:r>
      <w:r w:rsidR="00FA7873">
        <w:rPr>
          <w:rFonts w:ascii="Times New Roman" w:hAnsi="Times New Roman" w:cs="Times New Roman"/>
          <w:b/>
        </w:rPr>
        <w:t xml:space="preserve"> </w:t>
      </w:r>
      <w:r w:rsidR="00AF1B31" w:rsidRPr="00A14083">
        <w:rPr>
          <w:rFonts w:ascii="Times New Roman" w:hAnsi="Times New Roman" w:cs="Times New Roman"/>
          <w:b/>
        </w:rPr>
        <w:t>Project Contract</w:t>
      </w:r>
    </w:p>
    <w:p w14:paraId="137E54FE" w14:textId="77777777" w:rsidR="00B96F64" w:rsidRPr="00A14083" w:rsidRDefault="00B96F64" w:rsidP="00B96F64">
      <w:pPr>
        <w:jc w:val="both"/>
        <w:rPr>
          <w:rFonts w:ascii="Times New Roman" w:hAnsi="Times New Roman" w:cs="Times New Roman"/>
          <w:sz w:val="24"/>
          <w:szCs w:val="24"/>
        </w:rPr>
      </w:pPr>
      <w:r w:rsidRPr="00A14083">
        <w:rPr>
          <w:rFonts w:ascii="Times New Roman" w:hAnsi="Times New Roman" w:cs="Times New Roman"/>
          <w:sz w:val="24"/>
          <w:szCs w:val="24"/>
        </w:rPr>
        <w:t xml:space="preserve">Completion of the project should illustrate the student’s higher level thinking skills which may include critical thinking, lateral thinking, application of knowledge, </w:t>
      </w:r>
      <w:r w:rsidR="004B6AF4">
        <w:rPr>
          <w:rFonts w:ascii="Times New Roman" w:hAnsi="Times New Roman" w:cs="Times New Roman"/>
          <w:sz w:val="24"/>
          <w:szCs w:val="24"/>
        </w:rPr>
        <w:t>or creative thinking.</w:t>
      </w:r>
      <w:r w:rsidRPr="00A140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F627F" w14:textId="68A4CB61" w:rsidR="00AF1B31" w:rsidRPr="00A14083" w:rsidRDefault="00AF1B31" w:rsidP="00B96F6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083">
        <w:rPr>
          <w:rFonts w:ascii="Times New Roman" w:hAnsi="Times New Roman" w:cs="Times New Roman"/>
          <w:sz w:val="24"/>
          <w:szCs w:val="24"/>
        </w:rPr>
        <w:t>Project ideas should be initiated by the student</w:t>
      </w:r>
      <w:r w:rsidR="00FA7873">
        <w:rPr>
          <w:rFonts w:ascii="Times New Roman" w:hAnsi="Times New Roman" w:cs="Times New Roman"/>
          <w:sz w:val="24"/>
          <w:szCs w:val="24"/>
        </w:rPr>
        <w:t xml:space="preserve"> </w:t>
      </w:r>
      <w:r w:rsidR="00FA7873" w:rsidRPr="00FA7873">
        <w:rPr>
          <w:rFonts w:ascii="Times New Roman" w:hAnsi="Times New Roman" w:cs="Times New Roman"/>
          <w:sz w:val="24"/>
          <w:szCs w:val="24"/>
          <w:highlight w:val="yellow"/>
        </w:rPr>
        <w:t>and guided by a research question</w:t>
      </w:r>
      <w:r w:rsidRPr="00FA787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A14083">
        <w:rPr>
          <w:rFonts w:ascii="Times New Roman" w:hAnsi="Times New Roman" w:cs="Times New Roman"/>
          <w:sz w:val="24"/>
          <w:szCs w:val="24"/>
        </w:rPr>
        <w:t xml:space="preserve"> The instructor may assist the student in focusing or narrowing the project topic</w:t>
      </w:r>
      <w:r w:rsidR="00E159C3">
        <w:rPr>
          <w:rFonts w:ascii="Times New Roman" w:hAnsi="Times New Roman" w:cs="Times New Roman"/>
          <w:sz w:val="24"/>
          <w:szCs w:val="24"/>
        </w:rPr>
        <w:t>;</w:t>
      </w:r>
      <w:r w:rsidRPr="00A14083">
        <w:rPr>
          <w:rFonts w:ascii="Times New Roman" w:hAnsi="Times New Roman" w:cs="Times New Roman"/>
          <w:sz w:val="24"/>
          <w:szCs w:val="24"/>
        </w:rPr>
        <w:t xml:space="preserve"> however, it is not the instructor’s responsibility to assign or develop a project idea.</w:t>
      </w:r>
      <w:r w:rsidR="00C568AD" w:rsidRPr="00A140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29441" w14:textId="77777777" w:rsidR="00AF1B31" w:rsidRPr="00A14083" w:rsidRDefault="00AF1B31" w:rsidP="00B96F6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083">
        <w:rPr>
          <w:rFonts w:ascii="Times New Roman" w:hAnsi="Times New Roman" w:cs="Times New Roman"/>
          <w:sz w:val="24"/>
          <w:szCs w:val="24"/>
        </w:rPr>
        <w:t>Honors project should engage</w:t>
      </w:r>
      <w:r w:rsidR="004B6AF4">
        <w:rPr>
          <w:rFonts w:ascii="Times New Roman" w:hAnsi="Times New Roman" w:cs="Times New Roman"/>
          <w:sz w:val="24"/>
          <w:szCs w:val="24"/>
        </w:rPr>
        <w:t xml:space="preserve"> in ideas that are significant</w:t>
      </w:r>
      <w:r w:rsidRPr="00A14083">
        <w:rPr>
          <w:rFonts w:ascii="Times New Roman" w:hAnsi="Times New Roman" w:cs="Times New Roman"/>
          <w:sz w:val="24"/>
          <w:szCs w:val="24"/>
        </w:rPr>
        <w:t>.</w:t>
      </w:r>
    </w:p>
    <w:p w14:paraId="0EBE4DAB" w14:textId="77777777" w:rsidR="00AF1B31" w:rsidRPr="00A14083" w:rsidRDefault="00AF1B31" w:rsidP="00B96F6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083">
        <w:rPr>
          <w:rFonts w:ascii="Times New Roman" w:hAnsi="Times New Roman" w:cs="Times New Roman"/>
          <w:sz w:val="24"/>
          <w:szCs w:val="24"/>
        </w:rPr>
        <w:t>Students are encouraged to incorporate service learning into the Honors Project.</w:t>
      </w:r>
    </w:p>
    <w:p w14:paraId="35B65A9C" w14:textId="77777777" w:rsidR="00AF1B31" w:rsidRPr="00A14083" w:rsidRDefault="00AF1B31" w:rsidP="00B96F6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083">
        <w:rPr>
          <w:rFonts w:ascii="Times New Roman" w:hAnsi="Times New Roman" w:cs="Times New Roman"/>
          <w:sz w:val="24"/>
          <w:szCs w:val="24"/>
        </w:rPr>
        <w:t>Honors projects are encourage</w:t>
      </w:r>
      <w:r w:rsidR="00BB53B2" w:rsidRPr="00A14083">
        <w:rPr>
          <w:rFonts w:ascii="Times New Roman" w:hAnsi="Times New Roman" w:cs="Times New Roman"/>
          <w:sz w:val="24"/>
          <w:szCs w:val="24"/>
        </w:rPr>
        <w:t>d</w:t>
      </w:r>
      <w:r w:rsidRPr="00A14083">
        <w:rPr>
          <w:rFonts w:ascii="Times New Roman" w:hAnsi="Times New Roman" w:cs="Times New Roman"/>
          <w:sz w:val="24"/>
          <w:szCs w:val="24"/>
        </w:rPr>
        <w:t xml:space="preserve"> to illustrate connections to </w:t>
      </w:r>
      <w:r w:rsidR="004B6AF4">
        <w:rPr>
          <w:rFonts w:ascii="Times New Roman" w:hAnsi="Times New Roman" w:cs="Times New Roman"/>
          <w:sz w:val="24"/>
          <w:szCs w:val="24"/>
        </w:rPr>
        <w:t xml:space="preserve">current </w:t>
      </w:r>
      <w:r w:rsidRPr="00A14083">
        <w:rPr>
          <w:rFonts w:ascii="Times New Roman" w:hAnsi="Times New Roman" w:cs="Times New Roman"/>
          <w:sz w:val="24"/>
          <w:szCs w:val="24"/>
        </w:rPr>
        <w:t>events</w:t>
      </w:r>
      <w:r w:rsidR="00A6211E" w:rsidRPr="00A14083">
        <w:rPr>
          <w:rFonts w:ascii="Times New Roman" w:hAnsi="Times New Roman" w:cs="Times New Roman"/>
          <w:sz w:val="24"/>
          <w:szCs w:val="24"/>
        </w:rPr>
        <w:t xml:space="preserve"> and </w:t>
      </w:r>
      <w:r w:rsidR="004B6AF4">
        <w:rPr>
          <w:rFonts w:ascii="Times New Roman" w:hAnsi="Times New Roman" w:cs="Times New Roman"/>
          <w:sz w:val="24"/>
          <w:szCs w:val="24"/>
        </w:rPr>
        <w:t>contemporary issues.</w:t>
      </w:r>
    </w:p>
    <w:p w14:paraId="2FBEE312" w14:textId="77777777" w:rsidR="00AF1B31" w:rsidRPr="00A14083" w:rsidRDefault="00AF1B31" w:rsidP="00B96F6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083">
        <w:rPr>
          <w:rFonts w:ascii="Times New Roman" w:hAnsi="Times New Roman" w:cs="Times New Roman"/>
          <w:sz w:val="24"/>
          <w:szCs w:val="24"/>
        </w:rPr>
        <w:t xml:space="preserve">The project should </w:t>
      </w:r>
      <w:r w:rsidR="00A14083">
        <w:rPr>
          <w:rFonts w:ascii="Times New Roman" w:hAnsi="Times New Roman" w:cs="Times New Roman"/>
          <w:sz w:val="24"/>
          <w:szCs w:val="24"/>
        </w:rPr>
        <w:t>require</w:t>
      </w:r>
      <w:r w:rsidRPr="00A14083">
        <w:rPr>
          <w:rFonts w:ascii="Times New Roman" w:hAnsi="Times New Roman" w:cs="Times New Roman"/>
          <w:sz w:val="24"/>
          <w:szCs w:val="24"/>
        </w:rPr>
        <w:t xml:space="preserve"> up to 20 total hours of work for a three-credit class, not including consultation time with the instructor.</w:t>
      </w:r>
    </w:p>
    <w:p w14:paraId="4919FF8E" w14:textId="77777777" w:rsidR="00AF1B31" w:rsidRDefault="00AF1B31" w:rsidP="00B96F6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083">
        <w:rPr>
          <w:rFonts w:ascii="Times New Roman" w:hAnsi="Times New Roman" w:cs="Times New Roman"/>
          <w:sz w:val="24"/>
          <w:szCs w:val="24"/>
        </w:rPr>
        <w:t>Once the Honors Project is underway</w:t>
      </w:r>
      <w:ins w:id="0" w:author="Patricia Pallis" w:date="2016-10-14T12:14:00Z">
        <w:r w:rsidR="00E159C3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A14083">
        <w:rPr>
          <w:rFonts w:ascii="Times New Roman" w:hAnsi="Times New Roman" w:cs="Times New Roman"/>
          <w:sz w:val="24"/>
          <w:szCs w:val="24"/>
        </w:rPr>
        <w:t xml:space="preserve"> the student should meet with the instructor at least two times to present progress reports. </w:t>
      </w:r>
    </w:p>
    <w:p w14:paraId="056DD882" w14:textId="77777777" w:rsidR="00E918EE" w:rsidRPr="00DF572D" w:rsidRDefault="00E918EE" w:rsidP="00B96F6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F572D">
        <w:rPr>
          <w:rFonts w:ascii="Times New Roman" w:hAnsi="Times New Roman" w:cs="Times New Roman"/>
        </w:rPr>
        <w:t>Projec</w:t>
      </w:r>
      <w:r w:rsidR="004B6AF4" w:rsidRPr="00DF572D">
        <w:rPr>
          <w:rFonts w:ascii="Times New Roman" w:hAnsi="Times New Roman" w:cs="Times New Roman"/>
        </w:rPr>
        <w:t>t deliverables should include a</w:t>
      </w:r>
      <w:r w:rsidRPr="00DF572D">
        <w:rPr>
          <w:rFonts w:ascii="Times New Roman" w:hAnsi="Times New Roman" w:cs="Times New Roman"/>
        </w:rPr>
        <w:t xml:space="preserve"> research paper </w:t>
      </w:r>
      <w:r w:rsidR="004B6AF4" w:rsidRPr="00DF572D">
        <w:rPr>
          <w:rFonts w:ascii="Times New Roman" w:hAnsi="Times New Roman" w:cs="Times New Roman"/>
        </w:rPr>
        <w:t xml:space="preserve">(minimum 8-10 pages) </w:t>
      </w:r>
      <w:r w:rsidRPr="00DF572D">
        <w:rPr>
          <w:rFonts w:ascii="Times New Roman" w:hAnsi="Times New Roman" w:cs="Times New Roman"/>
        </w:rPr>
        <w:t>on</w:t>
      </w:r>
      <w:r w:rsidR="004B6AF4" w:rsidRPr="00DF572D">
        <w:rPr>
          <w:rFonts w:ascii="Times New Roman" w:hAnsi="Times New Roman" w:cs="Times New Roman"/>
        </w:rPr>
        <w:t xml:space="preserve"> the</w:t>
      </w:r>
      <w:r w:rsidRPr="00DF572D">
        <w:rPr>
          <w:rFonts w:ascii="Times New Roman" w:hAnsi="Times New Roman" w:cs="Times New Roman"/>
        </w:rPr>
        <w:t xml:space="preserve"> topic of choice and participation in the Honors Showcase at the end of the semester. The Honors Showcase provides the student an opportunity to share the</w:t>
      </w:r>
      <w:r w:rsidR="004B6AF4" w:rsidRPr="00DF572D">
        <w:rPr>
          <w:rFonts w:ascii="Times New Roman" w:hAnsi="Times New Roman" w:cs="Times New Roman"/>
        </w:rPr>
        <w:t>ir work</w:t>
      </w:r>
      <w:r w:rsidRPr="00DF572D">
        <w:rPr>
          <w:rFonts w:ascii="Times New Roman" w:hAnsi="Times New Roman" w:cs="Times New Roman"/>
        </w:rPr>
        <w:t xml:space="preserve"> with the NVCC community. </w:t>
      </w:r>
    </w:p>
    <w:p w14:paraId="624422E8" w14:textId="6AFBF831" w:rsidR="008A3B32" w:rsidRPr="00DF572D" w:rsidRDefault="008A3B32" w:rsidP="00B96F6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F572D">
        <w:rPr>
          <w:rFonts w:ascii="Times New Roman" w:hAnsi="Times New Roman" w:cs="Times New Roman"/>
        </w:rPr>
        <w:t>Honors Contracts may not be used for Pass/Fail, developmental courses, sub-100 level ESL courses.</w:t>
      </w:r>
    </w:p>
    <w:p w14:paraId="43121A27" w14:textId="77777777" w:rsidR="00093104" w:rsidRPr="00DF572D" w:rsidRDefault="00093104" w:rsidP="00093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72D">
        <w:rPr>
          <w:rFonts w:ascii="Times New Roman" w:hAnsi="Times New Roman" w:cs="Times New Roman"/>
        </w:rPr>
        <w:t>As always, if you have any questions, please reach out to the members of the Honors Institute Advisory Committee:</w:t>
      </w:r>
    </w:p>
    <w:p w14:paraId="28823012" w14:textId="77777777" w:rsidR="00093104" w:rsidRPr="00DF572D" w:rsidRDefault="00093104" w:rsidP="0009310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7AFD94" w14:textId="776E727A" w:rsidR="00093104" w:rsidRPr="00DF572D" w:rsidRDefault="00093104" w:rsidP="00093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72D">
        <w:rPr>
          <w:rFonts w:ascii="Times New Roman" w:hAnsi="Times New Roman" w:cs="Times New Roman"/>
        </w:rPr>
        <w:t>Kathy Murphy-Chair</w:t>
      </w:r>
      <w:r w:rsidR="008A3B32" w:rsidRPr="00DF572D">
        <w:rPr>
          <w:rFonts w:ascii="Times New Roman" w:hAnsi="Times New Roman" w:cs="Times New Roman"/>
        </w:rPr>
        <w:t xml:space="preserve"> </w:t>
      </w:r>
      <w:r w:rsidR="008A3B32" w:rsidRPr="00DF572D">
        <w:rPr>
          <w:rFonts w:ascii="Times New Roman" w:hAnsi="Times New Roman" w:cs="Times New Roman"/>
        </w:rPr>
        <w:tab/>
      </w:r>
      <w:hyperlink r:id="rId8" w:history="1">
        <w:r w:rsidR="00FA7873" w:rsidRPr="00810841">
          <w:rPr>
            <w:rStyle w:val="Hyperlink"/>
            <w:rFonts w:ascii="Times New Roman" w:hAnsi="Times New Roman" w:cs="Times New Roman"/>
          </w:rPr>
          <w:t>kmurphy@nv.edu</w:t>
        </w:r>
      </w:hyperlink>
      <w:r w:rsidR="00FA7873">
        <w:rPr>
          <w:rFonts w:ascii="Times New Roman" w:hAnsi="Times New Roman" w:cs="Times New Roman"/>
        </w:rPr>
        <w:t xml:space="preserve"> </w:t>
      </w:r>
    </w:p>
    <w:p w14:paraId="7A5EE4D6" w14:textId="608AC7A3" w:rsidR="004B6AF4" w:rsidRPr="00DF572D" w:rsidRDefault="004B6AF4" w:rsidP="004B6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72D">
        <w:rPr>
          <w:rFonts w:ascii="Times New Roman" w:hAnsi="Times New Roman" w:cs="Times New Roman"/>
        </w:rPr>
        <w:t xml:space="preserve">Jenna </w:t>
      </w:r>
      <w:r w:rsidR="00FA7873">
        <w:rPr>
          <w:rFonts w:ascii="Times New Roman" w:hAnsi="Times New Roman" w:cs="Times New Roman"/>
        </w:rPr>
        <w:t>Stebbins</w:t>
      </w:r>
      <w:r w:rsidR="008A3B32" w:rsidRPr="00DF572D">
        <w:rPr>
          <w:rFonts w:ascii="Times New Roman" w:hAnsi="Times New Roman" w:cs="Times New Roman"/>
        </w:rPr>
        <w:tab/>
      </w:r>
      <w:r w:rsidR="008A3B32" w:rsidRPr="00DF572D">
        <w:rPr>
          <w:rFonts w:ascii="Times New Roman" w:hAnsi="Times New Roman" w:cs="Times New Roman"/>
        </w:rPr>
        <w:tab/>
      </w:r>
      <w:hyperlink r:id="rId9" w:history="1">
        <w:r w:rsidR="00FA7873" w:rsidRPr="00810841">
          <w:rPr>
            <w:rStyle w:val="Hyperlink"/>
            <w:rFonts w:ascii="Times New Roman" w:hAnsi="Times New Roman" w:cs="Times New Roman"/>
          </w:rPr>
          <w:t>jstebbins@nv.edu</w:t>
        </w:r>
      </w:hyperlink>
      <w:r w:rsidR="00FA7873">
        <w:rPr>
          <w:rFonts w:ascii="Times New Roman" w:hAnsi="Times New Roman" w:cs="Times New Roman"/>
        </w:rPr>
        <w:t xml:space="preserve"> </w:t>
      </w:r>
    </w:p>
    <w:p w14:paraId="257DF049" w14:textId="375E49C1" w:rsidR="004B6AF4" w:rsidRPr="00DF572D" w:rsidRDefault="008A3B32" w:rsidP="004B6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72D">
        <w:rPr>
          <w:rFonts w:ascii="Times New Roman" w:hAnsi="Times New Roman" w:cs="Times New Roman"/>
        </w:rPr>
        <w:t xml:space="preserve">J. </w:t>
      </w:r>
      <w:r w:rsidR="00FA0325">
        <w:rPr>
          <w:rFonts w:ascii="Times New Roman" w:hAnsi="Times New Roman" w:cs="Times New Roman"/>
        </w:rPr>
        <w:t>Greg</w:t>
      </w:r>
      <w:r w:rsidR="004B6AF4" w:rsidRPr="00DF572D">
        <w:rPr>
          <w:rFonts w:ascii="Times New Roman" w:hAnsi="Times New Roman" w:cs="Times New Roman"/>
        </w:rPr>
        <w:t xml:space="preserve"> Harding</w:t>
      </w:r>
      <w:r w:rsidR="00FA0325">
        <w:rPr>
          <w:rFonts w:ascii="Times New Roman" w:hAnsi="Times New Roman" w:cs="Times New Roman"/>
        </w:rPr>
        <w:tab/>
      </w:r>
      <w:r w:rsidRPr="00DF572D">
        <w:rPr>
          <w:rFonts w:ascii="Times New Roman" w:hAnsi="Times New Roman" w:cs="Times New Roman"/>
        </w:rPr>
        <w:tab/>
      </w:r>
      <w:hyperlink r:id="rId10" w:history="1">
        <w:r w:rsidR="00FA7873" w:rsidRPr="00810841">
          <w:rPr>
            <w:rStyle w:val="Hyperlink"/>
            <w:rFonts w:ascii="Times New Roman" w:hAnsi="Times New Roman" w:cs="Times New Roman"/>
          </w:rPr>
          <w:t>jharding@nv.edu</w:t>
        </w:r>
      </w:hyperlink>
      <w:r w:rsidR="00FA7873">
        <w:rPr>
          <w:rFonts w:ascii="Times New Roman" w:hAnsi="Times New Roman" w:cs="Times New Roman"/>
        </w:rPr>
        <w:t xml:space="preserve"> </w:t>
      </w:r>
    </w:p>
    <w:p w14:paraId="6B77F4D0" w14:textId="112520FF" w:rsidR="004B6AF4" w:rsidRDefault="004B6AF4" w:rsidP="004B6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72D">
        <w:rPr>
          <w:rFonts w:ascii="Times New Roman" w:hAnsi="Times New Roman" w:cs="Times New Roman"/>
        </w:rPr>
        <w:t>Emily Hepworth</w:t>
      </w:r>
      <w:r w:rsidR="008A3B32" w:rsidRPr="00DF572D">
        <w:rPr>
          <w:rFonts w:ascii="Times New Roman" w:hAnsi="Times New Roman" w:cs="Times New Roman"/>
        </w:rPr>
        <w:tab/>
      </w:r>
      <w:hyperlink r:id="rId11" w:history="1">
        <w:r w:rsidR="00FA7873" w:rsidRPr="00810841">
          <w:rPr>
            <w:rStyle w:val="Hyperlink"/>
            <w:rFonts w:ascii="Times New Roman" w:hAnsi="Times New Roman" w:cs="Times New Roman"/>
          </w:rPr>
          <w:t>ehepworth@nv.edu</w:t>
        </w:r>
      </w:hyperlink>
    </w:p>
    <w:p w14:paraId="3BAC478D" w14:textId="25CB9F22" w:rsidR="00FA7873" w:rsidRPr="00DF572D" w:rsidRDefault="00FA7873" w:rsidP="004B6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Ray Leite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12" w:history="1">
        <w:r w:rsidRPr="00810841">
          <w:rPr>
            <w:rStyle w:val="Hyperlink"/>
            <w:rFonts w:ascii="Times New Roman" w:hAnsi="Times New Roman" w:cs="Times New Roman"/>
          </w:rPr>
          <w:t>rleite@nv.edu</w:t>
        </w:r>
      </w:hyperlink>
      <w:r>
        <w:rPr>
          <w:rFonts w:ascii="Times New Roman" w:hAnsi="Times New Roman" w:cs="Times New Roman"/>
        </w:rPr>
        <w:t xml:space="preserve"> </w:t>
      </w:r>
    </w:p>
    <w:p w14:paraId="01276F34" w14:textId="2DCD9100" w:rsidR="004B6AF4" w:rsidRPr="00DF572D" w:rsidRDefault="004B6AF4" w:rsidP="004B6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72D">
        <w:rPr>
          <w:rFonts w:ascii="Times New Roman" w:hAnsi="Times New Roman" w:cs="Times New Roman"/>
        </w:rPr>
        <w:t>Deb Litwinko</w:t>
      </w:r>
      <w:r w:rsidR="008A3B32" w:rsidRPr="00DF572D">
        <w:rPr>
          <w:rFonts w:ascii="Times New Roman" w:hAnsi="Times New Roman" w:cs="Times New Roman"/>
        </w:rPr>
        <w:tab/>
      </w:r>
      <w:r w:rsidR="008A3B32" w:rsidRPr="00DF572D">
        <w:rPr>
          <w:rFonts w:ascii="Times New Roman" w:hAnsi="Times New Roman" w:cs="Times New Roman"/>
        </w:rPr>
        <w:tab/>
      </w:r>
      <w:hyperlink r:id="rId13" w:history="1">
        <w:r w:rsidR="00FA7873" w:rsidRPr="00810841">
          <w:rPr>
            <w:rStyle w:val="Hyperlink"/>
            <w:rFonts w:ascii="Times New Roman" w:hAnsi="Times New Roman" w:cs="Times New Roman"/>
          </w:rPr>
          <w:t>dlitwinko@nv.edu</w:t>
        </w:r>
      </w:hyperlink>
      <w:r w:rsidR="00FA7873">
        <w:rPr>
          <w:rFonts w:ascii="Times New Roman" w:hAnsi="Times New Roman" w:cs="Times New Roman"/>
        </w:rPr>
        <w:t xml:space="preserve"> </w:t>
      </w:r>
    </w:p>
    <w:p w14:paraId="7F1C81B7" w14:textId="347FD359" w:rsidR="00DF572D" w:rsidRDefault="00DF572D" w:rsidP="004B6A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 Sheftel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14" w:history="1">
        <w:r w:rsidR="00FA7873" w:rsidRPr="00810841">
          <w:rPr>
            <w:rStyle w:val="Hyperlink"/>
            <w:rFonts w:ascii="Times New Roman" w:hAnsi="Times New Roman" w:cs="Times New Roman"/>
          </w:rPr>
          <w:t>rsheftel@nv.edu</w:t>
        </w:r>
      </w:hyperlink>
    </w:p>
    <w:p w14:paraId="34F704D4" w14:textId="6134A509" w:rsidR="00FA7873" w:rsidRPr="00DF572D" w:rsidRDefault="00FA7873" w:rsidP="004B6A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Taylor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15" w:history="1">
        <w:r w:rsidRPr="00810841">
          <w:rPr>
            <w:rStyle w:val="Hyperlink"/>
            <w:rFonts w:ascii="Times New Roman" w:hAnsi="Times New Roman" w:cs="Times New Roman"/>
          </w:rPr>
          <w:t>ktaylor@nv.edu</w:t>
        </w:r>
      </w:hyperlink>
      <w:r>
        <w:rPr>
          <w:rFonts w:ascii="Times New Roman" w:hAnsi="Times New Roman" w:cs="Times New Roman"/>
        </w:rPr>
        <w:t xml:space="preserve"> </w:t>
      </w:r>
    </w:p>
    <w:p w14:paraId="5207565F" w14:textId="7BC3AC8A" w:rsidR="004B6AF4" w:rsidRPr="00DF572D" w:rsidRDefault="008A3B32" w:rsidP="004B6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72D">
        <w:rPr>
          <w:rFonts w:ascii="Times New Roman" w:hAnsi="Times New Roman" w:cs="Times New Roman"/>
        </w:rPr>
        <w:t xml:space="preserve">J. </w:t>
      </w:r>
      <w:r w:rsidR="004B6AF4" w:rsidRPr="00DF572D">
        <w:rPr>
          <w:rFonts w:ascii="Times New Roman" w:hAnsi="Times New Roman" w:cs="Times New Roman"/>
        </w:rPr>
        <w:t>Yvette Tucker</w:t>
      </w:r>
      <w:r w:rsidRPr="00DF572D">
        <w:rPr>
          <w:rFonts w:ascii="Times New Roman" w:hAnsi="Times New Roman" w:cs="Times New Roman"/>
        </w:rPr>
        <w:tab/>
      </w:r>
      <w:hyperlink r:id="rId16" w:history="1">
        <w:r w:rsidR="00FA7873" w:rsidRPr="00810841">
          <w:rPr>
            <w:rStyle w:val="Hyperlink"/>
            <w:rFonts w:ascii="Times New Roman" w:hAnsi="Times New Roman" w:cs="Times New Roman"/>
          </w:rPr>
          <w:t>jtucker@nv.edu</w:t>
        </w:r>
      </w:hyperlink>
      <w:r w:rsidR="00FA7873">
        <w:rPr>
          <w:rFonts w:ascii="Times New Roman" w:hAnsi="Times New Roman" w:cs="Times New Roman"/>
        </w:rPr>
        <w:t xml:space="preserve"> </w:t>
      </w:r>
      <w:bookmarkStart w:id="1" w:name="_GoBack"/>
      <w:bookmarkEnd w:id="1"/>
    </w:p>
    <w:p w14:paraId="7E896A73" w14:textId="77777777" w:rsidR="004B6AF4" w:rsidRPr="00A14083" w:rsidRDefault="004B6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B6AF4" w:rsidRPr="00A14083" w:rsidSect="00845662">
      <w:headerReference w:type="default" r:id="rId17"/>
      <w:footerReference w:type="default" r:id="rId18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17775" w14:textId="77777777" w:rsidR="004257C8" w:rsidRDefault="004257C8" w:rsidP="0067504A">
      <w:pPr>
        <w:spacing w:after="0" w:line="240" w:lineRule="auto"/>
      </w:pPr>
      <w:r>
        <w:separator/>
      </w:r>
    </w:p>
  </w:endnote>
  <w:endnote w:type="continuationSeparator" w:id="0">
    <w:p w14:paraId="5B4EF3C4" w14:textId="77777777" w:rsidR="004257C8" w:rsidRDefault="004257C8" w:rsidP="0067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E118" w14:textId="77777777" w:rsidR="00A6211E" w:rsidRDefault="00A6211E">
    <w:pPr>
      <w:pStyle w:val="Footer"/>
    </w:pPr>
  </w:p>
  <w:p w14:paraId="4ACB4031" w14:textId="77777777" w:rsidR="00A6211E" w:rsidRDefault="00A621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5B79E" w14:textId="77777777" w:rsidR="004257C8" w:rsidRDefault="004257C8" w:rsidP="0067504A">
      <w:pPr>
        <w:spacing w:after="0" w:line="240" w:lineRule="auto"/>
      </w:pPr>
      <w:r>
        <w:separator/>
      </w:r>
    </w:p>
  </w:footnote>
  <w:footnote w:type="continuationSeparator" w:id="0">
    <w:p w14:paraId="376B2A24" w14:textId="77777777" w:rsidR="004257C8" w:rsidRDefault="004257C8" w:rsidP="00675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63421" w14:textId="77777777" w:rsidR="006E58F2" w:rsidRDefault="0067504A" w:rsidP="006E58F2">
    <w:pPr>
      <w:jc w:val="center"/>
      <w:rPr>
        <w:b/>
        <w:sz w:val="40"/>
        <w:szCs w:val="40"/>
      </w:rPr>
    </w:pPr>
    <w:r>
      <w:rPr>
        <w:noProof/>
      </w:rPr>
      <w:drawing>
        <wp:inline distT="0" distB="0" distL="0" distR="0" wp14:anchorId="3A9DD84C" wp14:editId="547FBFA3">
          <wp:extent cx="5943600" cy="6858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58F2" w:rsidRPr="006E58F2">
      <w:rPr>
        <w:b/>
        <w:sz w:val="40"/>
        <w:szCs w:val="40"/>
      </w:rPr>
      <w:t xml:space="preserve"> </w:t>
    </w:r>
    <w:r w:rsidR="006E58F2">
      <w:rPr>
        <w:b/>
        <w:sz w:val="40"/>
        <w:szCs w:val="40"/>
      </w:rPr>
      <w:t>Office of the Honors Institute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86E72"/>
    <w:multiLevelType w:val="hybridMultilevel"/>
    <w:tmpl w:val="D67CEE10"/>
    <w:lvl w:ilvl="0" w:tplc="6B7C0C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63CC9"/>
    <w:multiLevelType w:val="hybridMultilevel"/>
    <w:tmpl w:val="5B30A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415B5"/>
    <w:multiLevelType w:val="hybridMultilevel"/>
    <w:tmpl w:val="0978B05C"/>
    <w:lvl w:ilvl="0" w:tplc="6B7C0C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icia Pallis">
    <w15:presenceInfo w15:providerId="None" w15:userId="Patricia Pall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4A"/>
    <w:rsid w:val="00015111"/>
    <w:rsid w:val="000378E4"/>
    <w:rsid w:val="00075463"/>
    <w:rsid w:val="00093104"/>
    <w:rsid w:val="0012588E"/>
    <w:rsid w:val="001554CE"/>
    <w:rsid w:val="001616E3"/>
    <w:rsid w:val="00195739"/>
    <w:rsid w:val="00195C04"/>
    <w:rsid w:val="002F3847"/>
    <w:rsid w:val="002F5AB1"/>
    <w:rsid w:val="003D4E6B"/>
    <w:rsid w:val="003D7429"/>
    <w:rsid w:val="004257C8"/>
    <w:rsid w:val="004B6AF4"/>
    <w:rsid w:val="004E0FAF"/>
    <w:rsid w:val="005A3584"/>
    <w:rsid w:val="005C60C1"/>
    <w:rsid w:val="0061218A"/>
    <w:rsid w:val="0067504A"/>
    <w:rsid w:val="006E58F2"/>
    <w:rsid w:val="00776DB8"/>
    <w:rsid w:val="007A2725"/>
    <w:rsid w:val="00821B82"/>
    <w:rsid w:val="00845662"/>
    <w:rsid w:val="008A3B32"/>
    <w:rsid w:val="008A7C3B"/>
    <w:rsid w:val="009B3F62"/>
    <w:rsid w:val="00A14083"/>
    <w:rsid w:val="00A212C3"/>
    <w:rsid w:val="00A4437C"/>
    <w:rsid w:val="00A6211E"/>
    <w:rsid w:val="00AF1B31"/>
    <w:rsid w:val="00B12055"/>
    <w:rsid w:val="00B41723"/>
    <w:rsid w:val="00B96F64"/>
    <w:rsid w:val="00BA7824"/>
    <w:rsid w:val="00BB22AF"/>
    <w:rsid w:val="00BB53B2"/>
    <w:rsid w:val="00BD19C4"/>
    <w:rsid w:val="00C12C22"/>
    <w:rsid w:val="00C568AD"/>
    <w:rsid w:val="00C8346F"/>
    <w:rsid w:val="00CD09EA"/>
    <w:rsid w:val="00CE6F83"/>
    <w:rsid w:val="00D01B7D"/>
    <w:rsid w:val="00D6724E"/>
    <w:rsid w:val="00D85228"/>
    <w:rsid w:val="00DA59C9"/>
    <w:rsid w:val="00DF572D"/>
    <w:rsid w:val="00E116E9"/>
    <w:rsid w:val="00E159C3"/>
    <w:rsid w:val="00E44050"/>
    <w:rsid w:val="00E7412B"/>
    <w:rsid w:val="00E85BFE"/>
    <w:rsid w:val="00E918EE"/>
    <w:rsid w:val="00EB6170"/>
    <w:rsid w:val="00F5564B"/>
    <w:rsid w:val="00F94ACB"/>
    <w:rsid w:val="00FA0325"/>
    <w:rsid w:val="00FA7873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13A6B"/>
  <w15:docId w15:val="{F531FE70-BA26-4141-88B6-9B27494F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04A"/>
  </w:style>
  <w:style w:type="paragraph" w:styleId="Footer">
    <w:name w:val="footer"/>
    <w:basedOn w:val="Normal"/>
    <w:link w:val="FooterChar"/>
    <w:uiPriority w:val="99"/>
    <w:unhideWhenUsed/>
    <w:rsid w:val="00675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04A"/>
  </w:style>
  <w:style w:type="paragraph" w:styleId="BalloonText">
    <w:name w:val="Balloon Text"/>
    <w:basedOn w:val="Normal"/>
    <w:link w:val="BalloonTextChar"/>
    <w:uiPriority w:val="99"/>
    <w:semiHidden/>
    <w:unhideWhenUsed/>
    <w:rsid w:val="0067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5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5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9C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5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urphy@nv.edu" TargetMode="External"/><Relationship Id="rId13" Type="http://schemas.openxmlformats.org/officeDocument/2006/relationships/hyperlink" Target="mailto:dlitwinko@nv.ed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leite@nv.ed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tucker@nv.edu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hepworth@nv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taylor@nv.edu" TargetMode="External"/><Relationship Id="rId10" Type="http://schemas.openxmlformats.org/officeDocument/2006/relationships/hyperlink" Target="mailto:jharding@nv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stebbins@nv.edu" TargetMode="External"/><Relationship Id="rId14" Type="http://schemas.openxmlformats.org/officeDocument/2006/relationships/hyperlink" Target="mailto:rsheftel@nv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2FBE0-8C48-436E-8876-E39B548D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NVCC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00176527</dc:creator>
  <cp:lastModifiedBy>Murphy, Kathryn P</cp:lastModifiedBy>
  <cp:revision>3</cp:revision>
  <cp:lastPrinted>2017-04-10T21:29:00Z</cp:lastPrinted>
  <dcterms:created xsi:type="dcterms:W3CDTF">2018-01-26T18:34:00Z</dcterms:created>
  <dcterms:modified xsi:type="dcterms:W3CDTF">2018-01-26T18:47:00Z</dcterms:modified>
</cp:coreProperties>
</file>